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D4A34" w14:textId="0CD5CE39" w:rsidR="00BA6C81" w:rsidRDefault="00BA6C81" w:rsidP="00BA6C81">
      <w:r>
        <w:t>KITCHEN</w:t>
      </w:r>
      <w:del w:id="0" w:author="Louise Trigger" w:date="2020-07-06T22:49:00Z">
        <w:r w:rsidDel="007357F1">
          <w:delText xml:space="preserve"> </w:delText>
        </w:r>
      </w:del>
      <w:r>
        <w:t>AID GIVEAWAY TERMS AND CONDITIONS</w:t>
      </w:r>
    </w:p>
    <w:p w14:paraId="2B3E187C" w14:textId="1EBC2D94" w:rsidR="00BA6C81" w:rsidRDefault="00BA6C81" w:rsidP="00BA6C81">
      <w:r>
        <w:t>1.</w:t>
      </w:r>
      <w:r>
        <w:tab/>
        <w:t>The Promoter is Kitchen</w:t>
      </w:r>
      <w:del w:id="1" w:author="Louise Trigger" w:date="2020-07-06T22:49:00Z">
        <w:r w:rsidDel="007357F1">
          <w:delText xml:space="preserve"> </w:delText>
        </w:r>
      </w:del>
      <w:r>
        <w:t>Aid</w:t>
      </w:r>
    </w:p>
    <w:p w14:paraId="60DADE4A" w14:textId="77777777" w:rsidR="007357F1" w:rsidRPr="00577164" w:rsidRDefault="007357F1" w:rsidP="007357F1">
      <w:pPr>
        <w:ind w:left="-284" w:right="-524"/>
        <w:rPr>
          <w:rFonts w:ascii="Arial" w:hAnsi="Arial" w:cs="Arial"/>
          <w:color w:val="000000" w:themeColor="text1"/>
        </w:rPr>
      </w:pPr>
      <w:r w:rsidRPr="00577164">
        <w:rPr>
          <w:rFonts w:ascii="Arial" w:hAnsi="Arial" w:cs="Arial"/>
          <w:color w:val="000000" w:themeColor="text1"/>
        </w:rPr>
        <w:t>KitchenAid Europa, Inc. </w:t>
      </w:r>
      <w:r w:rsidRPr="00577164">
        <w:rPr>
          <w:rFonts w:ascii="Arial" w:hAnsi="Arial" w:cs="Arial"/>
          <w:color w:val="000000" w:themeColor="text1"/>
        </w:rPr>
        <w:br/>
      </w:r>
      <w:proofErr w:type="spellStart"/>
      <w:r w:rsidRPr="00577164">
        <w:rPr>
          <w:rFonts w:ascii="Arial" w:hAnsi="Arial" w:cs="Arial"/>
          <w:color w:val="000000" w:themeColor="text1"/>
        </w:rPr>
        <w:t>Nijverheidslaan</w:t>
      </w:r>
      <w:proofErr w:type="spellEnd"/>
      <w:r w:rsidRPr="00577164">
        <w:rPr>
          <w:rFonts w:ascii="Arial" w:hAnsi="Arial" w:cs="Arial"/>
          <w:color w:val="000000" w:themeColor="text1"/>
        </w:rPr>
        <w:t xml:space="preserve"> 3 Box 5 </w:t>
      </w:r>
      <w:r w:rsidRPr="00577164">
        <w:rPr>
          <w:rFonts w:ascii="Arial" w:hAnsi="Arial" w:cs="Arial"/>
          <w:color w:val="000000" w:themeColor="text1"/>
        </w:rPr>
        <w:br/>
        <w:t xml:space="preserve">B-1853 </w:t>
      </w:r>
      <w:proofErr w:type="spellStart"/>
      <w:r w:rsidRPr="00577164">
        <w:rPr>
          <w:rFonts w:ascii="Arial" w:hAnsi="Arial" w:cs="Arial"/>
          <w:color w:val="000000" w:themeColor="text1"/>
        </w:rPr>
        <w:t>Strombeek</w:t>
      </w:r>
      <w:proofErr w:type="spellEnd"/>
      <w:r w:rsidRPr="00577164">
        <w:rPr>
          <w:rFonts w:ascii="Arial" w:hAnsi="Arial" w:cs="Arial"/>
          <w:color w:val="000000" w:themeColor="text1"/>
        </w:rPr>
        <w:t>-Bever </w:t>
      </w:r>
    </w:p>
    <w:p w14:paraId="478EA688" w14:textId="77777777" w:rsidR="007357F1" w:rsidRPr="00577164" w:rsidRDefault="007357F1" w:rsidP="007357F1">
      <w:pPr>
        <w:ind w:left="-284" w:right="-524"/>
        <w:rPr>
          <w:rFonts w:ascii="Arial" w:hAnsi="Arial" w:cs="Arial"/>
          <w:color w:val="000000" w:themeColor="text1"/>
        </w:rPr>
      </w:pPr>
      <w:r w:rsidRPr="00577164">
        <w:rPr>
          <w:rFonts w:ascii="Arial" w:hAnsi="Arial" w:cs="Arial"/>
          <w:color w:val="000000" w:themeColor="text1"/>
        </w:rPr>
        <w:t>Belgium</w:t>
      </w:r>
    </w:p>
    <w:p w14:paraId="0F649D87" w14:textId="77777777" w:rsidR="007357F1" w:rsidRPr="007357F1" w:rsidRDefault="007357F1" w:rsidP="007357F1">
      <w:pPr>
        <w:rPr>
          <w:rFonts w:ascii="Times New Roman" w:eastAsia="Times New Roman" w:hAnsi="Times New Roman" w:cs="Times New Roman"/>
          <w:sz w:val="24"/>
          <w:szCs w:val="24"/>
          <w:lang w:eastAsia="en-GB"/>
        </w:rPr>
      </w:pPr>
      <w:r>
        <w:t xml:space="preserve">T: </w:t>
      </w:r>
      <w:r w:rsidRPr="007357F1">
        <w:rPr>
          <w:rFonts w:ascii="Times New Roman" w:eastAsia="Times New Roman" w:hAnsi="Times New Roman" w:cs="Times New Roman"/>
          <w:sz w:val="24"/>
          <w:szCs w:val="24"/>
          <w:lang w:eastAsia="en-GB"/>
        </w:rPr>
        <w:t>+32 2 263 33 83</w:t>
      </w:r>
    </w:p>
    <w:p w14:paraId="2C26D2E6" w14:textId="21FBEB62" w:rsidR="00BA6C81" w:rsidRDefault="00BA6C81" w:rsidP="00BA6C81"/>
    <w:p w14:paraId="68758969" w14:textId="77777777" w:rsidR="00BA6C81" w:rsidRDefault="00BA6C81" w:rsidP="00BA6C81">
      <w:r>
        <w:t>2.</w:t>
      </w:r>
      <w:r>
        <w:tab/>
        <w:t>This competition is open to all persons aged 18 and over, resident in the United Kingdom excluding employees of the Promoter and their immediate families, their associated companies, agents and anyone else professionally connected with this prize draw.</w:t>
      </w:r>
    </w:p>
    <w:p w14:paraId="00256268" w14:textId="77777777" w:rsidR="00BA6C81" w:rsidRDefault="00BA6C81" w:rsidP="00BA6C81"/>
    <w:p w14:paraId="353CDA6B" w14:textId="77777777" w:rsidR="00BA6C81" w:rsidRDefault="00BA6C81" w:rsidP="00BA6C81">
      <w:r>
        <w:t>3.</w:t>
      </w:r>
      <w:r>
        <w:tab/>
        <w:t>By entering this competition, an entrant is indicating his/her agreement to be bound by these terms and conditions.</w:t>
      </w:r>
    </w:p>
    <w:p w14:paraId="7A93FBE8" w14:textId="77777777" w:rsidR="00BA6C81" w:rsidRDefault="00BA6C81" w:rsidP="00BA6C81"/>
    <w:p w14:paraId="1A33F4FC" w14:textId="77777777" w:rsidR="00BA6C81" w:rsidRDefault="00BA6C81" w:rsidP="00BA6C81">
      <w:r>
        <w:t>4.</w:t>
      </w:r>
      <w:r>
        <w:tab/>
        <w:t>Route to entry for the competition and details of how to enter are via https://someonesmum.co.uk and associated social media.</w:t>
      </w:r>
    </w:p>
    <w:p w14:paraId="564A2B35" w14:textId="77777777" w:rsidR="00BA6C81" w:rsidRDefault="00BA6C81" w:rsidP="00BA6C81"/>
    <w:p w14:paraId="76686AEA" w14:textId="77777777" w:rsidR="00BA6C81" w:rsidRDefault="00BA6C81" w:rsidP="00BA6C81">
      <w:r>
        <w:t>5.</w:t>
      </w:r>
      <w:r>
        <w:tab/>
        <w:t xml:space="preserve">Only one set of entries will be accepted per person. Multiple entries, excluding those available on the </w:t>
      </w:r>
      <w:proofErr w:type="spellStart"/>
      <w:r>
        <w:t>Rafflecopter</w:t>
      </w:r>
      <w:proofErr w:type="spellEnd"/>
      <w:r>
        <w:t>, from the same person will be disqualified.</w:t>
      </w:r>
    </w:p>
    <w:p w14:paraId="1EDA8AF8" w14:textId="77777777" w:rsidR="00BA6C81" w:rsidRDefault="00BA6C81" w:rsidP="00BA6C81"/>
    <w:p w14:paraId="41121E97" w14:textId="77777777" w:rsidR="00BA6C81" w:rsidRDefault="00BA6C81" w:rsidP="00BA6C81">
      <w:r>
        <w:t>6.</w:t>
      </w:r>
      <w:r>
        <w:tab/>
        <w:t>All entrants must be UK residents. Prize can only be shipped to UK addresses.</w:t>
      </w:r>
    </w:p>
    <w:p w14:paraId="6F2C602B" w14:textId="77777777" w:rsidR="00BA6C81" w:rsidRDefault="00BA6C81" w:rsidP="00BA6C81"/>
    <w:p w14:paraId="14723F3F" w14:textId="0BE99A82" w:rsidR="00BA6C81" w:rsidRDefault="00BA6C81" w:rsidP="00BA6C81">
      <w:r>
        <w:t>7.</w:t>
      </w:r>
      <w:r>
        <w:tab/>
        <w:t xml:space="preserve">Closing date for entry will be 11.59pm on the </w:t>
      </w:r>
      <w:ins w:id="2" w:author="Danielle Duggins" w:date="2020-07-07T09:28:00Z">
        <w:r w:rsidR="00FD345E">
          <w:t>21st</w:t>
        </w:r>
      </w:ins>
      <w:r>
        <w:t xml:space="preserve"> July 2019. After this date, no further entries to the competition will be permitted.</w:t>
      </w:r>
    </w:p>
    <w:p w14:paraId="7DF0FD78" w14:textId="77777777" w:rsidR="00BA6C81" w:rsidRDefault="00BA6C81" w:rsidP="00BA6C81"/>
    <w:p w14:paraId="2138DD88" w14:textId="77777777" w:rsidR="00BA6C81" w:rsidRDefault="00BA6C81" w:rsidP="00BA6C81">
      <w:r>
        <w:t>8.</w:t>
      </w:r>
      <w:r>
        <w:tab/>
        <w:t>No responsibility can be accepted for entries not received for whatever reason.</w:t>
      </w:r>
    </w:p>
    <w:p w14:paraId="1D97647A" w14:textId="77777777" w:rsidR="00BA6C81" w:rsidRDefault="00BA6C81" w:rsidP="00BA6C81"/>
    <w:p w14:paraId="53F66D64" w14:textId="77777777" w:rsidR="00BA6C81" w:rsidRDefault="00BA6C81" w:rsidP="00BA6C81">
      <w:r>
        <w:t>9.</w:t>
      </w:r>
      <w:r>
        <w:tab/>
        <w:t>Participants should visit www.rafflecopter.com for the rules of the competition and how to enter.</w:t>
      </w:r>
    </w:p>
    <w:p w14:paraId="2FCF83B3" w14:textId="77777777" w:rsidR="00BA6C81" w:rsidRDefault="00BA6C81" w:rsidP="00BA6C81"/>
    <w:p w14:paraId="46FC32DC" w14:textId="77777777" w:rsidR="00BA6C81" w:rsidRDefault="00BA6C81" w:rsidP="00BA6C81">
      <w:r>
        <w:t>10.</w:t>
      </w:r>
      <w:r>
        <w:tab/>
        <w:t>The Promoter reserves the right to cancel or amend the competition and these terms and conditions without notice in the event of a catastrophe, war, civil or military disturbance, act of God or any actual or anticipated breach of any applicable law or regulation or any other event outside of the Promoter’s control. Any changes to the competition will be notified to entrants as soon as possible by the Promoter.</w:t>
      </w:r>
    </w:p>
    <w:p w14:paraId="5437EAAD" w14:textId="77777777" w:rsidR="00BA6C81" w:rsidRDefault="00BA6C81" w:rsidP="00BA6C81"/>
    <w:p w14:paraId="0032D701" w14:textId="3B30A931" w:rsidR="00BA6C81" w:rsidRDefault="00BA6C81" w:rsidP="00BA6C81">
      <w:r>
        <w:t>11.</w:t>
      </w:r>
      <w:r>
        <w:tab/>
        <w:t xml:space="preserve">The prize is </w:t>
      </w:r>
      <w:r w:rsidR="00CE098E">
        <w:t>NEW Kyoto Glow Artisan 4.8L Stand Mixer</w:t>
      </w:r>
    </w:p>
    <w:p w14:paraId="396EE0E9" w14:textId="77777777" w:rsidR="00BA6C81" w:rsidRDefault="00BA6C81" w:rsidP="00BA6C81"/>
    <w:p w14:paraId="6DB7102D" w14:textId="77777777" w:rsidR="00BA6C81" w:rsidRDefault="00BA6C81" w:rsidP="00BA6C81">
      <w:r>
        <w:lastRenderedPageBreak/>
        <w:t>12.</w:t>
      </w:r>
      <w:r>
        <w:tab/>
        <w:t>The prize is as stated and no cash or other alternatives will be offered. The prize is not transferable. Prize is subject to availability and we reserve the right to substitute any prize with another of equivalent value without giving notice.</w:t>
      </w:r>
    </w:p>
    <w:p w14:paraId="22F48C28" w14:textId="77777777" w:rsidR="00BA6C81" w:rsidRDefault="00BA6C81" w:rsidP="00BA6C81"/>
    <w:p w14:paraId="1AB18D1C" w14:textId="77777777" w:rsidR="00BA6C81" w:rsidRDefault="00BA6C81" w:rsidP="00BA6C81">
      <w:r>
        <w:t>13.</w:t>
      </w:r>
      <w:r>
        <w:tab/>
        <w:t>Winner will be chosen at random by software, from all entries received and verified by Promoter and/or its agents.</w:t>
      </w:r>
    </w:p>
    <w:p w14:paraId="287F35F4" w14:textId="77777777" w:rsidR="00BA6C81" w:rsidRDefault="00BA6C81" w:rsidP="00BA6C81"/>
    <w:p w14:paraId="33458FC2" w14:textId="77777777" w:rsidR="00BA6C81" w:rsidRDefault="00BA6C81" w:rsidP="00BA6C81">
      <w:r>
        <w:t>14.</w:t>
      </w:r>
      <w:r>
        <w:tab/>
        <w:t>The winner will be notified by email and/or Direct Messenger on Twitter/Facebook and/or letter within 28 days of the closing date. If the winner cannot be contacted or does not claim the prize within 14 days of notification, the Promoter reserves the right to withdraw the prize from the winner and select a replacement winner.</w:t>
      </w:r>
    </w:p>
    <w:p w14:paraId="0EA8CF36" w14:textId="77777777" w:rsidR="00BA6C81" w:rsidRDefault="00BA6C81" w:rsidP="00BA6C81"/>
    <w:p w14:paraId="7D21F3E6" w14:textId="77777777" w:rsidR="00BA6C81" w:rsidRDefault="00BA6C81" w:rsidP="00BA6C81">
      <w:r>
        <w:t>15.</w:t>
      </w:r>
      <w:r>
        <w:tab/>
        <w:t>The Promoter will notify the winner when and where the prize can be collected / is delivered.</w:t>
      </w:r>
    </w:p>
    <w:p w14:paraId="1A96C1FB" w14:textId="77777777" w:rsidR="00BA6C81" w:rsidRDefault="00BA6C81" w:rsidP="00BA6C81"/>
    <w:p w14:paraId="249C84BD" w14:textId="77777777" w:rsidR="00BA6C81" w:rsidRDefault="00BA6C81" w:rsidP="00BA6C81">
      <w:r>
        <w:t>16.</w:t>
      </w:r>
      <w:r>
        <w:tab/>
        <w:t>The Promoter’s decision in respect of all matters to do with the competition will be final and no correspondence will be entered into.</w:t>
      </w:r>
    </w:p>
    <w:p w14:paraId="239D163C" w14:textId="77777777" w:rsidR="00BA6C81" w:rsidRDefault="00BA6C81" w:rsidP="00BA6C81"/>
    <w:p w14:paraId="5C6AD1E3" w14:textId="77777777" w:rsidR="00BA6C81" w:rsidRDefault="00BA6C81" w:rsidP="00BA6C81">
      <w:r>
        <w:t>17.</w:t>
      </w:r>
      <w:r>
        <w:tab/>
        <w:t xml:space="preserve"> By entering this competition, an entrant is indicating his/her agreement to be bound by these terms and conditions.</w:t>
      </w:r>
    </w:p>
    <w:p w14:paraId="0902E65B" w14:textId="77777777" w:rsidR="00BA6C81" w:rsidRDefault="00BA6C81" w:rsidP="00BA6C81"/>
    <w:p w14:paraId="4F4BF252" w14:textId="77777777" w:rsidR="00BA6C81" w:rsidRDefault="00BA6C81" w:rsidP="00BA6C81">
      <w:r>
        <w:t>18.</w:t>
      </w:r>
      <w:r>
        <w:tab/>
        <w:t>The competition and these terms and conditions will be governed by English law and any disputes will be subject to the exclusive jurisdiction of the courts of England.</w:t>
      </w:r>
    </w:p>
    <w:p w14:paraId="2F9C15A6" w14:textId="77777777" w:rsidR="00BA6C81" w:rsidRDefault="00BA6C81" w:rsidP="00BA6C81"/>
    <w:p w14:paraId="11F73D53" w14:textId="77777777" w:rsidR="00BA6C81" w:rsidRDefault="00BA6C81" w:rsidP="00BA6C81">
      <w:r>
        <w:t>19.</w:t>
      </w:r>
      <w:r>
        <w:tab/>
        <w:t xml:space="preserve">The winner agrees to the use of his/her name in any publicity material, as well as their entry. Any personal data relating to the winner will be used by Someone's Mum solely in accordance with current UK data protection legislation and will not be disclosed to a third party without the entrant’s prior consent. Someone's Mum does not accept </w:t>
      </w:r>
      <w:proofErr w:type="spellStart"/>
      <w:r>
        <w:t>resonsibility</w:t>
      </w:r>
      <w:proofErr w:type="spellEnd"/>
      <w:r>
        <w:t xml:space="preserve"> for </w:t>
      </w:r>
      <w:proofErr w:type="spellStart"/>
      <w:r>
        <w:t>Rafflecopter's</w:t>
      </w:r>
      <w:proofErr w:type="spellEnd"/>
      <w:r>
        <w:t xml:space="preserve"> use of data.</w:t>
      </w:r>
    </w:p>
    <w:p w14:paraId="54F85F96" w14:textId="77777777" w:rsidR="00BA6C81" w:rsidRDefault="00BA6C81" w:rsidP="00BA6C81"/>
    <w:p w14:paraId="5777CD71" w14:textId="77777777" w:rsidR="00BA6C81" w:rsidRDefault="00BA6C81" w:rsidP="00BA6C81">
      <w:r>
        <w:t>20.</w:t>
      </w:r>
      <w:r>
        <w:tab/>
        <w:t xml:space="preserve">The winner’s name will be available 28 days after closing date by sending an email to following address: danielle@someonesmum.co.uk. </w:t>
      </w:r>
    </w:p>
    <w:p w14:paraId="2A113AA0" w14:textId="77777777" w:rsidR="00BA6C81" w:rsidRDefault="00BA6C81" w:rsidP="00BA6C81"/>
    <w:p w14:paraId="7202C60B" w14:textId="77777777" w:rsidR="00BA6C81" w:rsidRDefault="00BA6C81" w:rsidP="00BA6C81">
      <w:r>
        <w:t>21.</w:t>
      </w:r>
      <w:r>
        <w:tab/>
        <w:t>Entry into the competition will be deemed as acceptance of these terms and conditions.</w:t>
      </w:r>
    </w:p>
    <w:p w14:paraId="6F747D7E" w14:textId="77777777" w:rsidR="00BA6C81" w:rsidRDefault="00BA6C81" w:rsidP="00BA6C81"/>
    <w:p w14:paraId="62FF4162" w14:textId="77777777" w:rsidR="00620FAB" w:rsidRDefault="00BA6C81" w:rsidP="00BA6C81">
      <w:r>
        <w:t>22.</w:t>
      </w:r>
      <w:r>
        <w:tab/>
        <w:t>This promotion is in no way sponsored, endorsed or administered by, or associated with, Facebook, Twitter or any other Social Network. You are providing your information to Someone’s Mum and not to any other party.</w:t>
      </w:r>
    </w:p>
    <w:sectPr w:rsidR="00620FAB" w:rsidSect="00BA6C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uise Trigger">
    <w15:presenceInfo w15:providerId="Windows Live" w15:userId="ccc430e17847aa78"/>
  </w15:person>
  <w15:person w15:author="Danielle Duggins">
    <w15:presenceInfo w15:providerId="Windows Live" w15:userId="88a1c1ea0ce1cc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yNjM1NrM0MDMxNbFU0lEKTi0uzszPAykwrgUAYNl0lSwAAAA="/>
  </w:docVars>
  <w:rsids>
    <w:rsidRoot w:val="00BA6C81"/>
    <w:rsid w:val="00014346"/>
    <w:rsid w:val="00250F11"/>
    <w:rsid w:val="007357F1"/>
    <w:rsid w:val="008D3B1F"/>
    <w:rsid w:val="00BA6C81"/>
    <w:rsid w:val="00CE098E"/>
    <w:rsid w:val="00CE23AE"/>
    <w:rsid w:val="00FD3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17B84"/>
  <w15:chartTrackingRefBased/>
  <w15:docId w15:val="{29ADFBA4-CE16-4C71-A88F-2A8DDEF3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7F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57F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67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568</Words>
  <Characters>3242</Characters>
  <Application>Microsoft Office Word</Application>
  <DocSecurity>0</DocSecurity>
  <Lines>27</Lines>
  <Paragraphs>7</Paragraphs>
  <ScaleCrop>false</ScaleCrop>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Duggins</dc:creator>
  <cp:keywords/>
  <dc:description/>
  <cp:lastModifiedBy>Danielle Duggins</cp:lastModifiedBy>
  <cp:revision>3</cp:revision>
  <dcterms:created xsi:type="dcterms:W3CDTF">2020-07-07T08:21:00Z</dcterms:created>
  <dcterms:modified xsi:type="dcterms:W3CDTF">2020-07-07T08:28:00Z</dcterms:modified>
</cp:coreProperties>
</file>